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9" w:rsidRPr="00A36D2A" w:rsidRDefault="00F862E9" w:rsidP="00F862E9">
      <w:pPr>
        <w:ind w:hanging="360"/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Working Groups as of </w:t>
      </w:r>
      <w:r w:rsidR="007A6F31">
        <w:rPr>
          <w:rFonts w:eastAsia="Times New Roman"/>
          <w:b/>
          <w:bCs/>
          <w:sz w:val="22"/>
          <w:szCs w:val="22"/>
          <w:lang w:bidi="ar-SA"/>
        </w:rPr>
        <w:t>9/8</w:t>
      </w:r>
      <w:r w:rsidR="00EE5EC8" w:rsidRPr="00A36D2A">
        <w:rPr>
          <w:rFonts w:eastAsia="Times New Roman"/>
          <w:b/>
          <w:bCs/>
          <w:sz w:val="22"/>
          <w:szCs w:val="22"/>
          <w:lang w:bidi="ar-SA"/>
        </w:rPr>
        <w:t>/2014</w:t>
      </w:r>
    </w:p>
    <w:p w:rsidR="00F862E9" w:rsidRPr="00A36D2A" w:rsidRDefault="00F862E9" w:rsidP="00F862E9">
      <w:pPr>
        <w:ind w:hanging="360"/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**Denotes co-chairs</w:t>
      </w:r>
    </w:p>
    <w:p w:rsidR="00F862E9" w:rsidRPr="00A36D2A" w:rsidRDefault="00F862E9" w:rsidP="00F862E9">
      <w:pPr>
        <w:ind w:hanging="360"/>
        <w:jc w:val="center"/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1. General Education Review and Reform.</w:t>
      </w:r>
      <w:r w:rsidRPr="00A36D2A">
        <w:rPr>
          <w:rFonts w:eastAsia="Times New Roman"/>
          <w:sz w:val="22"/>
          <w:szCs w:val="22"/>
          <w:lang w:bidi="ar-SA"/>
        </w:rPr>
        <w:t xml:space="preserve"> Committee on Educational Policies and Planning. </w:t>
      </w:r>
    </w:p>
    <w:p w:rsidR="00355B8A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355B8A" w:rsidRPr="00A36D2A" w:rsidRDefault="00355B8A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Beau Breslin**,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 </w:t>
      </w:r>
      <w:r w:rsidRPr="00A36D2A">
        <w:rPr>
          <w:sz w:val="22"/>
          <w:szCs w:val="22"/>
          <w:shd w:val="clear" w:color="auto" w:fill="FFFFFF"/>
        </w:rPr>
        <w:t>Dean of the Faculty and Vice President for Academic Affairs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Ruth Copans, </w:t>
      </w:r>
      <w:r w:rsidR="00F23A8C" w:rsidRPr="00A36D2A">
        <w:rPr>
          <w:sz w:val="22"/>
          <w:szCs w:val="22"/>
        </w:rPr>
        <w:t>College/Special Collections Librarian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Bill Duffy, 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Chief </w:t>
      </w:r>
      <w:r w:rsidR="00641601" w:rsidRPr="00A36D2A">
        <w:rPr>
          <w:rFonts w:eastAsia="Times New Roman"/>
          <w:sz w:val="22"/>
          <w:szCs w:val="22"/>
          <w:lang w:bidi="ar-SA"/>
        </w:rPr>
        <w:t>Technology Officer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Mike Eckmann,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Mathematics and Computer Science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Corey Freeman-Gallant, 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Associate Dean </w:t>
      </w:r>
      <w:r w:rsidR="00D26C09">
        <w:rPr>
          <w:rFonts w:eastAsia="Times New Roman"/>
          <w:sz w:val="22"/>
          <w:szCs w:val="22"/>
          <w:lang w:bidi="ar-SA"/>
        </w:rPr>
        <w:t>of the Faculty</w:t>
      </w:r>
      <w:r w:rsidR="00226B21">
        <w:rPr>
          <w:rFonts w:eastAsia="Times New Roman"/>
          <w:sz w:val="22"/>
          <w:szCs w:val="22"/>
          <w:lang w:bidi="ar-SA"/>
        </w:rPr>
        <w:t xml:space="preserve"> for Academic Policy and Advising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Eliza Kent, </w:t>
      </w:r>
      <w:r w:rsidR="004628D6" w:rsidRPr="00A36D2A">
        <w:rPr>
          <w:rFonts w:eastAsia="Times New Roman"/>
          <w:sz w:val="22"/>
          <w:szCs w:val="22"/>
          <w:lang w:bidi="ar-SA"/>
        </w:rPr>
        <w:t>Professor of Religion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Viviana Rangil,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Spanish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Rachel Roe-Dale,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Mathematics and Computer Science;</w:t>
      </w:r>
    </w:p>
    <w:p w:rsidR="00F862E9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Peter von Allmen**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, Professor and Chair </w:t>
      </w:r>
      <w:r w:rsidR="00D26C09">
        <w:rPr>
          <w:rFonts w:eastAsia="Times New Roman"/>
          <w:sz w:val="22"/>
          <w:szCs w:val="22"/>
          <w:lang w:bidi="ar-SA"/>
        </w:rPr>
        <w:t xml:space="preserve">of </w:t>
      </w:r>
      <w:r w:rsidR="00F23A8C" w:rsidRPr="00A36D2A">
        <w:rPr>
          <w:rFonts w:eastAsia="Times New Roman"/>
          <w:sz w:val="22"/>
          <w:szCs w:val="22"/>
          <w:lang w:bidi="ar-SA"/>
        </w:rPr>
        <w:t>Economics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2. The FYE, the Sophomore Experience, and Beyond College</w:t>
      </w:r>
      <w:r w:rsidRPr="00A36D2A">
        <w:rPr>
          <w:rFonts w:eastAsia="Times New Roman"/>
          <w:sz w:val="22"/>
          <w:szCs w:val="22"/>
          <w:lang w:bidi="ar-SA"/>
        </w:rPr>
        <w:t xml:space="preserve">. </w:t>
      </w:r>
    </w:p>
    <w:p w:rsidR="00F23A8C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8A76D8" w:rsidRPr="00A36D2A" w:rsidRDefault="008A76D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Michael Arnush, Associate Professor and Chair </w:t>
      </w:r>
      <w:r w:rsidR="00D26C09">
        <w:rPr>
          <w:rFonts w:eastAsia="Times New Roman"/>
          <w:sz w:val="22"/>
          <w:szCs w:val="22"/>
          <w:lang w:bidi="ar-SA"/>
        </w:rPr>
        <w:t xml:space="preserve">of </w:t>
      </w:r>
      <w:r w:rsidRPr="00A36D2A">
        <w:rPr>
          <w:rFonts w:eastAsia="Times New Roman"/>
          <w:sz w:val="22"/>
          <w:szCs w:val="22"/>
          <w:lang w:bidi="ar-SA"/>
        </w:rPr>
        <w:t>Classics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Rochelle Calhoun**</w:t>
      </w:r>
      <w:r w:rsidR="008A76D8" w:rsidRPr="00A36D2A">
        <w:rPr>
          <w:rFonts w:eastAsia="Times New Roman"/>
          <w:sz w:val="22"/>
          <w:szCs w:val="22"/>
          <w:lang w:bidi="ar-SA"/>
        </w:rPr>
        <w:t>,</w:t>
      </w:r>
      <w:r w:rsidRPr="00A36D2A">
        <w:rPr>
          <w:rFonts w:eastAsia="Times New Roman"/>
          <w:sz w:val="22"/>
          <w:szCs w:val="22"/>
          <w:lang w:bidi="ar-SA"/>
        </w:rPr>
        <w:t xml:space="preserve"> </w:t>
      </w:r>
      <w:r w:rsidR="008A76D8" w:rsidRPr="00A36D2A">
        <w:rPr>
          <w:rFonts w:eastAsia="Times New Roman"/>
          <w:sz w:val="22"/>
          <w:szCs w:val="22"/>
          <w:lang w:bidi="ar-SA"/>
        </w:rPr>
        <w:t>Dean of Students and Vice President for Student Affairs</w:t>
      </w:r>
    </w:p>
    <w:p w:rsidR="00F23A8C" w:rsidRPr="00A36D2A" w:rsidRDefault="008A76D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Janet Casey</w:t>
      </w:r>
      <w:r w:rsidR="00F862E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>,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Pr="00A36D2A">
        <w:rPr>
          <w:rFonts w:eastAsia="Times New Roman"/>
          <w:sz w:val="22"/>
          <w:szCs w:val="22"/>
          <w:lang w:bidi="ar-SA"/>
        </w:rPr>
        <w:t>Director, First-Year Experience</w:t>
      </w:r>
    </w:p>
    <w:p w:rsidR="00421B48" w:rsidRPr="00A36D2A" w:rsidRDefault="00421B4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Kim Crabbe, Director, Career Development Center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Beth DuPont, </w:t>
      </w:r>
      <w:r w:rsidR="008A76D8" w:rsidRPr="00A36D2A">
        <w:rPr>
          <w:rFonts w:eastAsia="Times New Roman"/>
          <w:sz w:val="22"/>
          <w:szCs w:val="22"/>
          <w:lang w:bidi="ar-SA"/>
        </w:rPr>
        <w:t>Director of Academic Technologies</w:t>
      </w:r>
      <w:r w:rsidR="008A76D8" w:rsidRPr="00A36D2A">
        <w:rPr>
          <w:rFonts w:eastAsia="Times New Roman"/>
          <w:sz w:val="22"/>
          <w:szCs w:val="22"/>
          <w:lang w:bidi="ar-SA"/>
        </w:rPr>
        <w:tab/>
      </w:r>
    </w:p>
    <w:p w:rsidR="00F862E9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Ben Harwood,</w:t>
      </w:r>
      <w:r w:rsidR="008A76D8" w:rsidRPr="00A36D2A">
        <w:rPr>
          <w:rFonts w:eastAsia="Times New Roman"/>
          <w:sz w:val="22"/>
          <w:szCs w:val="22"/>
          <w:lang w:bidi="ar-SA"/>
        </w:rPr>
        <w:t xml:space="preserve"> Lead Instructional Technologist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Madeleine Kanazawa, </w:t>
      </w:r>
      <w:r w:rsidR="00641601" w:rsidRPr="00A36D2A">
        <w:rPr>
          <w:rFonts w:eastAsia="Times New Roman"/>
          <w:sz w:val="22"/>
          <w:szCs w:val="22"/>
          <w:lang w:bidi="ar-SA"/>
        </w:rPr>
        <w:t>Class of 2015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Kim Marsella, </w:t>
      </w:r>
      <w:r w:rsidR="008A76D8" w:rsidRPr="00A36D2A">
        <w:rPr>
          <w:rFonts w:eastAsia="Times New Roman"/>
          <w:sz w:val="22"/>
          <w:szCs w:val="22"/>
          <w:lang w:bidi="ar-SA"/>
        </w:rPr>
        <w:t>Director of Academic Advising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Marla Melito, </w:t>
      </w:r>
      <w:r w:rsidR="008A76D8" w:rsidRPr="00A36D2A">
        <w:rPr>
          <w:rFonts w:eastAsia="Times New Roman"/>
          <w:sz w:val="22"/>
          <w:szCs w:val="22"/>
          <w:lang w:bidi="ar-SA"/>
        </w:rPr>
        <w:t>Student Academic Development Coordinator, First-Year Experience</w:t>
      </w:r>
    </w:p>
    <w:p w:rsidR="00F862E9" w:rsidRPr="00BC76ED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val="fr-FR" w:bidi="ar-SA"/>
        </w:rPr>
      </w:pPr>
      <w:r w:rsidRPr="00BC76ED">
        <w:rPr>
          <w:rFonts w:eastAsia="Times New Roman"/>
          <w:sz w:val="22"/>
          <w:szCs w:val="22"/>
          <w:lang w:val="fr-FR" w:bidi="ar-SA"/>
        </w:rPr>
        <w:t xml:space="preserve">Barbara </w:t>
      </w:r>
      <w:proofErr w:type="spellStart"/>
      <w:r w:rsidRPr="00BC76ED">
        <w:rPr>
          <w:rFonts w:eastAsia="Times New Roman"/>
          <w:sz w:val="22"/>
          <w:szCs w:val="22"/>
          <w:lang w:val="fr-FR" w:bidi="ar-SA"/>
        </w:rPr>
        <w:t>Norelli</w:t>
      </w:r>
      <w:proofErr w:type="spellEnd"/>
      <w:r w:rsidRPr="00BC76ED">
        <w:rPr>
          <w:rFonts w:eastAsia="Times New Roman"/>
          <w:sz w:val="22"/>
          <w:szCs w:val="22"/>
          <w:lang w:val="fr-FR" w:bidi="ar-SA"/>
        </w:rPr>
        <w:t xml:space="preserve">, </w:t>
      </w:r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Social Sciences </w:t>
      </w:r>
      <w:r w:rsidR="00BC76ED">
        <w:rPr>
          <w:rFonts w:eastAsia="Times New Roman"/>
          <w:sz w:val="22"/>
          <w:szCs w:val="22"/>
          <w:lang w:val="fr-FR" w:bidi="ar-SA"/>
        </w:rPr>
        <w:t>and</w:t>
      </w:r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 </w:t>
      </w:r>
      <w:proofErr w:type="spellStart"/>
      <w:r w:rsidR="004628D6" w:rsidRPr="00BC76ED">
        <w:rPr>
          <w:rFonts w:eastAsia="Times New Roman"/>
          <w:sz w:val="22"/>
          <w:szCs w:val="22"/>
          <w:lang w:val="fr-FR" w:bidi="ar-SA"/>
        </w:rPr>
        <w:t>Instructional</w:t>
      </w:r>
      <w:proofErr w:type="spellEnd"/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 Services </w:t>
      </w:r>
      <w:proofErr w:type="spellStart"/>
      <w:r w:rsidR="004628D6" w:rsidRPr="00BC76ED">
        <w:rPr>
          <w:rFonts w:eastAsia="Times New Roman"/>
          <w:sz w:val="22"/>
          <w:szCs w:val="22"/>
          <w:lang w:val="fr-FR" w:bidi="ar-SA"/>
        </w:rPr>
        <w:t>Associate</w:t>
      </w:r>
      <w:proofErr w:type="spellEnd"/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 </w:t>
      </w:r>
      <w:proofErr w:type="spellStart"/>
      <w:r w:rsidR="004628D6" w:rsidRPr="00BC76ED">
        <w:rPr>
          <w:rFonts w:eastAsia="Times New Roman"/>
          <w:sz w:val="22"/>
          <w:szCs w:val="22"/>
          <w:lang w:val="fr-FR" w:bidi="ar-SA"/>
        </w:rPr>
        <w:t>Librarian</w:t>
      </w:r>
      <w:proofErr w:type="spellEnd"/>
    </w:p>
    <w:p w:rsidR="004A667D" w:rsidRDefault="004A667D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Jacquie Scoones, Director of MALS and Visiting Assistant Professor of English</w:t>
      </w:r>
    </w:p>
    <w:p w:rsidR="007A6F31" w:rsidRPr="00934FA6" w:rsidRDefault="007A6F31" w:rsidP="007A6F31">
      <w:pPr>
        <w:pStyle w:val="ListParagraph"/>
        <w:numPr>
          <w:ilvl w:val="0"/>
          <w:numId w:val="2"/>
        </w:numPr>
        <w:ind w:left="900" w:hanging="270"/>
        <w:rPr>
          <w:rFonts w:ascii="Calibri" w:eastAsia="Times New Roman" w:hAnsi="Calibri"/>
          <w:color w:val="000000"/>
        </w:rPr>
      </w:pPr>
      <w:r w:rsidRPr="00934FA6">
        <w:rPr>
          <w:rFonts w:ascii="Calibri" w:eastAsia="Times New Roman" w:hAnsi="Calibri"/>
          <w:color w:val="000000"/>
        </w:rPr>
        <w:t>Michael Sposili, Executive Director of Alumni Affairs and College Events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3. Physical and Digital Spaces for Integrative Learning. </w:t>
      </w:r>
    </w:p>
    <w:p w:rsidR="004628D6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tabs>
          <w:tab w:val="left" w:pos="1170"/>
        </w:tabs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Erica Bastress-Dukehart</w:t>
      </w:r>
      <w:r w:rsidR="000E3A3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 xml:space="preserve">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Associate Professor of History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A553FA">
        <w:rPr>
          <w:rFonts w:eastAsia="Times New Roman"/>
          <w:sz w:val="22"/>
          <w:szCs w:val="22"/>
          <w:lang w:bidi="ar-SA"/>
        </w:rPr>
        <w:t>Director of the Center for Leadership in Teaching and Learning</w:t>
      </w:r>
      <w:bookmarkStart w:id="0" w:name="_GoBack"/>
      <w:bookmarkEnd w:id="0"/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Kelly Dempsey, </w:t>
      </w:r>
      <w:r w:rsidR="004628D6" w:rsidRPr="00A36D2A">
        <w:rPr>
          <w:rFonts w:eastAsia="Times New Roman"/>
          <w:sz w:val="22"/>
          <w:szCs w:val="22"/>
          <w:lang w:bidi="ar-SA"/>
        </w:rPr>
        <w:t>Instructional Technologist and Training Coordinator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Jordana Dym, </w:t>
      </w:r>
      <w:r w:rsidR="004628D6" w:rsidRPr="00A36D2A">
        <w:rPr>
          <w:rFonts w:eastAsia="Times New Roman"/>
          <w:sz w:val="22"/>
          <w:szCs w:val="22"/>
          <w:lang w:bidi="ar-SA"/>
        </w:rPr>
        <w:t>Professor of History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Cindy Evans,</w:t>
      </w:r>
      <w:r w:rsidR="007A3664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Director of the Foreign Language Resource Center</w:t>
      </w:r>
    </w:p>
    <w:p w:rsidR="004628D6" w:rsidRPr="00A36D2A" w:rsidRDefault="007A3664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Kathryn Frederick,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Systems Librarian</w:t>
      </w:r>
    </w:p>
    <w:p w:rsidR="004628D6" w:rsidRPr="00A36D2A" w:rsidRDefault="004628D6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Kim Frederick, Professor and Chair </w:t>
      </w:r>
      <w:r w:rsidR="00BC76ED">
        <w:rPr>
          <w:rFonts w:eastAsia="Times New Roman"/>
          <w:sz w:val="22"/>
          <w:szCs w:val="22"/>
          <w:lang w:bidi="ar-SA"/>
        </w:rPr>
        <w:t xml:space="preserve">of </w:t>
      </w:r>
      <w:r w:rsidRPr="00A36D2A">
        <w:rPr>
          <w:rFonts w:eastAsia="Times New Roman"/>
          <w:sz w:val="22"/>
          <w:szCs w:val="22"/>
          <w:lang w:bidi="ar-SA"/>
        </w:rPr>
        <w:t>Chemistry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Mark Huibregtse, </w:t>
      </w:r>
      <w:r w:rsidR="004628D6" w:rsidRPr="00A36D2A">
        <w:rPr>
          <w:rFonts w:eastAsia="Times New Roman"/>
          <w:sz w:val="22"/>
          <w:szCs w:val="22"/>
          <w:lang w:bidi="ar-SA"/>
        </w:rPr>
        <w:t>The Class of 1964 Term Professorship, Mathematics and Computer Science</w:t>
      </w:r>
    </w:p>
    <w:p w:rsidR="00641601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Kathy Kinnin, </w:t>
      </w:r>
      <w:r w:rsidR="004628D6" w:rsidRPr="00A36D2A">
        <w:rPr>
          <w:rFonts w:eastAsia="Times New Roman"/>
          <w:sz w:val="22"/>
          <w:szCs w:val="22"/>
          <w:lang w:bidi="ar-SA"/>
        </w:rPr>
        <w:t>Director of IT User Services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tabs>
          <w:tab w:val="left" w:pos="990"/>
        </w:tabs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Jennifer Napierski,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Assistant Director for Finance and Administration, Tang Teaching </w:t>
      </w:r>
      <w:r w:rsidR="004628D6" w:rsidRPr="00A36D2A">
        <w:rPr>
          <w:rFonts w:eastAsia="Times New Roman"/>
          <w:sz w:val="22"/>
          <w:szCs w:val="22"/>
          <w:lang w:bidi="ar-SA"/>
        </w:rPr>
        <w:tab/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 </w:t>
      </w:r>
      <w:r w:rsidR="00641601" w:rsidRPr="00A36D2A">
        <w:rPr>
          <w:rFonts w:eastAsia="Times New Roman"/>
          <w:sz w:val="22"/>
          <w:szCs w:val="22"/>
          <w:lang w:bidi="ar-SA"/>
        </w:rPr>
        <w:tab/>
        <w:t xml:space="preserve"> </w:t>
      </w:r>
      <w:r w:rsidR="00641601" w:rsidRPr="00A36D2A">
        <w:rPr>
          <w:rFonts w:eastAsia="Times New Roman"/>
          <w:sz w:val="22"/>
          <w:szCs w:val="22"/>
          <w:lang w:bidi="ar-SA"/>
        </w:rPr>
        <w:tab/>
        <w:t xml:space="preserve">  </w:t>
      </w:r>
      <w:r w:rsid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Museum/Art Gallery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Kelley Patton-Ostrander,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Director, Financial Planning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 Budgeting</w:t>
      </w:r>
    </w:p>
    <w:p w:rsidR="00F862E9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Auden Thomas**</w:t>
      </w:r>
      <w:r w:rsidR="004628D6" w:rsidRPr="00A36D2A">
        <w:rPr>
          <w:rFonts w:eastAsia="Times New Roman"/>
          <w:sz w:val="22"/>
          <w:szCs w:val="22"/>
          <w:lang w:bidi="ar-SA"/>
        </w:rPr>
        <w:t>, Director of Summer Academic Programs and Residencies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A36D2A" w:rsidRDefault="00A36D2A" w:rsidP="00F862E9">
      <w:pPr>
        <w:ind w:hanging="360"/>
        <w:rPr>
          <w:rFonts w:eastAsia="Times New Roman"/>
          <w:b/>
          <w:bCs/>
          <w:sz w:val="22"/>
          <w:szCs w:val="22"/>
          <w:lang w:bidi="ar-SA"/>
        </w:rPr>
      </w:pPr>
    </w:p>
    <w:p w:rsidR="00F815A9" w:rsidRDefault="00F815A9" w:rsidP="00F862E9">
      <w:pPr>
        <w:ind w:hanging="360"/>
        <w:rPr>
          <w:rFonts w:eastAsia="Times New Roman"/>
          <w:b/>
          <w:bCs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lastRenderedPageBreak/>
        <w:t xml:space="preserve">4. Diversity, Inclusion, and Integrative Learning. </w:t>
      </w:r>
      <w:r w:rsidRPr="00A36D2A">
        <w:rPr>
          <w:rFonts w:eastAsia="Times New Roman"/>
          <w:sz w:val="22"/>
          <w:szCs w:val="22"/>
          <w:lang w:bidi="ar-SA"/>
        </w:rPr>
        <w:t>Committee on Intercultural and Global Understanding.</w:t>
      </w:r>
    </w:p>
    <w:p w:rsidR="00641601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Cori Filson,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Director of Off-Campus Study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Exchanges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Maria Lander,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Associate Professor of Spanish and </w:t>
      </w:r>
      <w:r w:rsidR="00226B21">
        <w:rPr>
          <w:rFonts w:eastAsia="Times New Roman"/>
          <w:sz w:val="22"/>
          <w:szCs w:val="22"/>
          <w:lang w:bidi="ar-SA"/>
        </w:rPr>
        <w:t>Chair of Foreign Languages and Literatures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Sue </w:t>
      </w:r>
      <w:proofErr w:type="spellStart"/>
      <w:r w:rsidRPr="00A36D2A">
        <w:rPr>
          <w:rFonts w:eastAsia="Times New Roman"/>
          <w:sz w:val="22"/>
          <w:szCs w:val="22"/>
          <w:lang w:bidi="ar-SA"/>
        </w:rPr>
        <w:t>Layden</w:t>
      </w:r>
      <w:proofErr w:type="spellEnd"/>
      <w:r w:rsidRPr="00A36D2A">
        <w:rPr>
          <w:rFonts w:eastAsia="Times New Roman"/>
          <w:sz w:val="22"/>
          <w:szCs w:val="22"/>
          <w:lang w:bidi="ar-SA"/>
        </w:rPr>
        <w:t xml:space="preserve">, </w:t>
      </w:r>
      <w:r w:rsidR="00641601" w:rsidRPr="00A36D2A">
        <w:rPr>
          <w:rFonts w:eastAsia="Times New Roman"/>
          <w:sz w:val="22"/>
          <w:szCs w:val="22"/>
          <w:lang w:bidi="ar-SA"/>
        </w:rPr>
        <w:t>Research Analyst</w:t>
      </w:r>
      <w:r w:rsidR="00226B21">
        <w:rPr>
          <w:rFonts w:eastAsia="Times New Roman"/>
          <w:sz w:val="22"/>
          <w:szCs w:val="22"/>
          <w:lang w:bidi="ar-SA"/>
        </w:rPr>
        <w:t xml:space="preserve"> for</w:t>
      </w:r>
      <w:ins w:id="1" w:author="Lisa Christenson" w:date="2014-09-09T12:40:00Z">
        <w:r w:rsidR="00A2157C">
          <w:rPr>
            <w:rFonts w:eastAsia="Times New Roman"/>
            <w:sz w:val="22"/>
            <w:szCs w:val="22"/>
            <w:lang w:bidi="ar-SA"/>
          </w:rPr>
          <w:t xml:space="preserve"> </w:t>
        </w:r>
      </w:ins>
      <w:r w:rsidR="00641601" w:rsidRPr="00A36D2A">
        <w:rPr>
          <w:rFonts w:eastAsia="Times New Roman"/>
          <w:sz w:val="22"/>
          <w:szCs w:val="22"/>
          <w:lang w:bidi="ar-SA"/>
        </w:rPr>
        <w:t>Enrollment, Retention,</w:t>
      </w:r>
      <w:r w:rsidR="00226B21">
        <w:rPr>
          <w:rFonts w:eastAsia="Times New Roman"/>
          <w:sz w:val="22"/>
          <w:szCs w:val="22"/>
          <w:lang w:bidi="ar-SA"/>
        </w:rPr>
        <w:t xml:space="preserve"> and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Student Achievement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Javier Perez-Moreno, </w:t>
      </w:r>
      <w:r w:rsidR="00641601" w:rsidRPr="00A36D2A">
        <w:rPr>
          <w:rFonts w:eastAsia="Times New Roman"/>
          <w:sz w:val="22"/>
          <w:szCs w:val="22"/>
          <w:lang w:bidi="ar-SA"/>
        </w:rPr>
        <w:t>Assistant Professor of Physics</w:t>
      </w:r>
    </w:p>
    <w:p w:rsidR="00641601" w:rsidRPr="00A36D2A" w:rsidRDefault="00641601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Pushi Prasad**, The Zankel Chair in Management for Liberal Arts Students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641601" w:rsidRPr="00A36D2A" w:rsidRDefault="00641601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Paty Rubio</w:t>
      </w:r>
      <w:r w:rsidR="00F862E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 xml:space="preserve">, Associate Dean of </w:t>
      </w:r>
      <w:r w:rsidR="00226B21">
        <w:rPr>
          <w:rFonts w:eastAsia="Times New Roman"/>
          <w:sz w:val="22"/>
          <w:szCs w:val="22"/>
          <w:lang w:bidi="ar-SA"/>
        </w:rPr>
        <w:t>the Faculty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226B21">
        <w:rPr>
          <w:rFonts w:eastAsia="Times New Roman"/>
          <w:sz w:val="22"/>
          <w:szCs w:val="22"/>
          <w:lang w:bidi="ar-SA"/>
        </w:rPr>
        <w:t>for Personnel and Diversity</w:t>
      </w:r>
    </w:p>
    <w:p w:rsidR="00421B48" w:rsidRPr="00A36D2A" w:rsidRDefault="00F862E9" w:rsidP="00A36D2A">
      <w:pPr>
        <w:pStyle w:val="ListParagraph"/>
        <w:numPr>
          <w:ilvl w:val="1"/>
          <w:numId w:val="6"/>
        </w:numPr>
        <w:tabs>
          <w:tab w:val="left" w:pos="1170"/>
        </w:tabs>
        <w:ind w:left="900" w:hanging="270"/>
        <w:rPr>
          <w:rFonts w:eastAsia="Times New Roman"/>
          <w:sz w:val="22"/>
          <w:szCs w:val="22"/>
          <w:shd w:val="clear" w:color="auto" w:fill="FFFF00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Rachel Seligman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, </w:t>
      </w:r>
      <w:r w:rsidR="009139BE" w:rsidRPr="00A36D2A">
        <w:rPr>
          <w:rFonts w:eastAsia="Times New Roman"/>
          <w:sz w:val="22"/>
          <w:szCs w:val="22"/>
          <w:lang w:bidi="ar-SA"/>
        </w:rPr>
        <w:t>Assistant Director for Curatorial Affairs/Associate</w:t>
      </w:r>
      <w:r w:rsidR="00A36D2A">
        <w:rPr>
          <w:rFonts w:eastAsia="Times New Roman"/>
          <w:sz w:val="22"/>
          <w:szCs w:val="22"/>
          <w:lang w:bidi="ar-SA"/>
        </w:rPr>
        <w:t xml:space="preserve"> Curator, Tang Teaching </w:t>
      </w:r>
      <w:r w:rsidR="00A36D2A">
        <w:rPr>
          <w:rFonts w:eastAsia="Times New Roman"/>
          <w:sz w:val="22"/>
          <w:szCs w:val="22"/>
          <w:lang w:bidi="ar-SA"/>
        </w:rPr>
        <w:tab/>
        <w:t xml:space="preserve">    </w:t>
      </w:r>
      <w:r w:rsidR="00A36D2A">
        <w:rPr>
          <w:rFonts w:eastAsia="Times New Roman"/>
          <w:sz w:val="22"/>
          <w:szCs w:val="22"/>
          <w:lang w:bidi="ar-SA"/>
        </w:rPr>
        <w:tab/>
      </w:r>
      <w:r w:rsidR="009139BE" w:rsidRPr="00A36D2A">
        <w:rPr>
          <w:rFonts w:eastAsia="Times New Roman"/>
          <w:sz w:val="22"/>
          <w:szCs w:val="22"/>
          <w:lang w:bidi="ar-SA"/>
        </w:rPr>
        <w:t>Museum/Art Gallery</w:t>
      </w:r>
    </w:p>
    <w:p w:rsidR="00F862E9" w:rsidRPr="00A36D2A" w:rsidRDefault="00421B48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proofErr w:type="spellStart"/>
      <w:r w:rsidRPr="00A36D2A">
        <w:rPr>
          <w:rFonts w:eastAsia="Times New Roman"/>
          <w:sz w:val="22"/>
          <w:szCs w:val="22"/>
          <w:lang w:bidi="ar-SA"/>
        </w:rPr>
        <w:t>Jamin</w:t>
      </w:r>
      <w:proofErr w:type="spellEnd"/>
      <w:r w:rsidRPr="00A36D2A">
        <w:rPr>
          <w:rFonts w:eastAsia="Times New Roman"/>
          <w:sz w:val="22"/>
          <w:szCs w:val="22"/>
          <w:lang w:bidi="ar-SA"/>
        </w:rPr>
        <w:t xml:space="preserve"> </w:t>
      </w:r>
      <w:proofErr w:type="spellStart"/>
      <w:r w:rsidRPr="00A36D2A">
        <w:rPr>
          <w:rFonts w:eastAsia="Times New Roman"/>
          <w:sz w:val="22"/>
          <w:szCs w:val="22"/>
          <w:lang w:bidi="ar-SA"/>
        </w:rPr>
        <w:t>Totino</w:t>
      </w:r>
      <w:proofErr w:type="spellEnd"/>
      <w:r w:rsidRPr="00A36D2A">
        <w:rPr>
          <w:rFonts w:eastAsia="Times New Roman"/>
          <w:sz w:val="22"/>
          <w:szCs w:val="22"/>
          <w:lang w:bidi="ar-SA"/>
        </w:rPr>
        <w:t>, Director</w:t>
      </w:r>
      <w:r w:rsidR="00226B21">
        <w:rPr>
          <w:rFonts w:eastAsia="Times New Roman"/>
          <w:sz w:val="22"/>
          <w:szCs w:val="22"/>
          <w:lang w:bidi="ar-SA"/>
        </w:rPr>
        <w:t xml:space="preserve"> of</w:t>
      </w:r>
      <w:r w:rsidRPr="00A36D2A">
        <w:rPr>
          <w:rFonts w:eastAsia="Times New Roman"/>
          <w:sz w:val="22"/>
          <w:szCs w:val="22"/>
          <w:lang w:bidi="ar-SA"/>
        </w:rPr>
        <w:t xml:space="preserve"> Student Academic Services</w:t>
      </w:r>
    </w:p>
    <w:p w:rsidR="004A667D" w:rsidRDefault="004A667D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Sandra Welter, Associate Director and Academic Advisor, MALS</w:t>
      </w:r>
    </w:p>
    <w:p w:rsidR="00F42C53" w:rsidRPr="00A36D2A" w:rsidRDefault="00F42C53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>
        <w:rPr>
          <w:rFonts w:eastAsia="Times New Roman"/>
          <w:sz w:val="22"/>
          <w:szCs w:val="22"/>
          <w:lang w:bidi="ar-SA"/>
        </w:rPr>
        <w:t xml:space="preserve">Joshua Woodfork, </w:t>
      </w:r>
      <w:r w:rsidRPr="00934FA6">
        <w:rPr>
          <w:rFonts w:ascii="Calibri" w:eastAsia="Times New Roman" w:hAnsi="Calibri"/>
          <w:color w:val="000000"/>
        </w:rPr>
        <w:t>Executive Director of the Office of the President and Coordinator of Strategic Initiatives</w:t>
      </w:r>
    </w:p>
    <w:p w:rsidR="00421B48" w:rsidRPr="00A36D2A" w:rsidRDefault="00421B48" w:rsidP="00F862E9">
      <w:pPr>
        <w:rPr>
          <w:rFonts w:eastAsia="Times New Roman"/>
          <w:sz w:val="22"/>
          <w:szCs w:val="22"/>
          <w:lang w:bidi="ar-SA"/>
        </w:rPr>
      </w:pPr>
    </w:p>
    <w:p w:rsidR="00641601" w:rsidRPr="00A36D2A" w:rsidRDefault="00F862E9" w:rsidP="00641601">
      <w:pPr>
        <w:ind w:left="-9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5. Responsible Communities: Civic Engagement, Sustainability, and Values and Ethics.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Committee: </w:t>
      </w:r>
      <w:r w:rsidRPr="00A36D2A">
        <w:rPr>
          <w:rFonts w:eastAsia="Times New Roman"/>
          <w:sz w:val="22"/>
          <w:szCs w:val="22"/>
          <w:lang w:bidi="ar-SA"/>
        </w:rPr>
        <w:t xml:space="preserve">IPPC Subcommittee on Responsible Citizenship, and others. </w:t>
      </w:r>
    </w:p>
    <w:p w:rsidR="00641601" w:rsidRPr="00A36D2A" w:rsidRDefault="00641601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ab/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Alex Chaucer, </w:t>
      </w:r>
      <w:r w:rsidR="009139BE" w:rsidRPr="00A36D2A">
        <w:rPr>
          <w:rFonts w:eastAsia="Times New Roman"/>
          <w:sz w:val="22"/>
          <w:szCs w:val="22"/>
          <w:lang w:bidi="ar-SA"/>
        </w:rPr>
        <w:t>GIS Instructional Technologist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Charlene Grant, 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Lecturer, Foreign Languages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 Literatures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Michael Janairo, </w:t>
      </w:r>
      <w:r w:rsidR="009139BE" w:rsidRPr="00A36D2A">
        <w:rPr>
          <w:rFonts w:eastAsia="Times New Roman"/>
          <w:sz w:val="22"/>
          <w:szCs w:val="22"/>
          <w:lang w:bidi="ar-SA"/>
        </w:rPr>
        <w:t>Assistant Director for Engagement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Karen Kellogg, 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Associate Dean of </w:t>
      </w:r>
      <w:r w:rsidR="00226B21">
        <w:rPr>
          <w:rFonts w:eastAsia="Times New Roman"/>
          <w:sz w:val="22"/>
          <w:szCs w:val="22"/>
          <w:lang w:bidi="ar-SA"/>
        </w:rPr>
        <w:t>the Faculty for Infrastructure, Sustainability and Civic Engagement</w:t>
      </w:r>
    </w:p>
    <w:p w:rsidR="00641601" w:rsidRPr="00A36D2A" w:rsidRDefault="009139BE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Crystal Moore</w:t>
      </w:r>
      <w:r w:rsidR="007A3664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>, Professor and Chair</w:t>
      </w:r>
      <w:r w:rsidR="00A3683B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226B21">
        <w:rPr>
          <w:rFonts w:eastAsia="Times New Roman"/>
          <w:sz w:val="22"/>
          <w:szCs w:val="22"/>
          <w:lang w:bidi="ar-SA"/>
        </w:rPr>
        <w:t>of</w:t>
      </w:r>
      <w:r w:rsidR="00A3683B" w:rsidRPr="00A36D2A">
        <w:rPr>
          <w:rFonts w:eastAsia="Times New Roman"/>
          <w:sz w:val="22"/>
          <w:szCs w:val="22"/>
          <w:lang w:bidi="ar-SA"/>
        </w:rPr>
        <w:t xml:space="preserve"> Social Work</w:t>
      </w:r>
    </w:p>
    <w:p w:rsidR="00F862E9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Beth Post-Lundquist</w:t>
      </w:r>
      <w:r w:rsidR="00470B5B">
        <w:rPr>
          <w:rFonts w:eastAsia="Times New Roman"/>
          <w:sz w:val="22"/>
          <w:szCs w:val="22"/>
          <w:lang w:bidi="ar-SA"/>
        </w:rPr>
        <w:t>**</w:t>
      </w:r>
      <w:r w:rsidR="00A3683B" w:rsidRPr="00A36D2A">
        <w:rPr>
          <w:rFonts w:eastAsia="Times New Roman"/>
          <w:sz w:val="22"/>
          <w:szCs w:val="22"/>
          <w:lang w:bidi="ar-SA"/>
        </w:rPr>
        <w:t>, Director of Financial Aid</w:t>
      </w:r>
    </w:p>
    <w:p w:rsidR="00DF61BF" w:rsidRPr="00A36D2A" w:rsidRDefault="00DF61BF"/>
    <w:sectPr w:rsidR="00DF61BF" w:rsidRPr="00A36D2A" w:rsidSect="00DF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8CB"/>
    <w:multiLevelType w:val="hybridMultilevel"/>
    <w:tmpl w:val="C486F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A5E"/>
    <w:multiLevelType w:val="hybridMultilevel"/>
    <w:tmpl w:val="676C02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71FE9"/>
    <w:multiLevelType w:val="hybridMultilevel"/>
    <w:tmpl w:val="EC2E5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B64D1"/>
    <w:multiLevelType w:val="hybridMultilevel"/>
    <w:tmpl w:val="C436C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7516"/>
    <w:multiLevelType w:val="hybridMultilevel"/>
    <w:tmpl w:val="476EC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A25E0"/>
    <w:multiLevelType w:val="hybridMultilevel"/>
    <w:tmpl w:val="641E2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46E4"/>
    <w:multiLevelType w:val="hybridMultilevel"/>
    <w:tmpl w:val="9A261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A7BD7"/>
    <w:multiLevelType w:val="hybridMultilevel"/>
    <w:tmpl w:val="562EA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E27519"/>
    <w:multiLevelType w:val="hybridMultilevel"/>
    <w:tmpl w:val="16062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Christenson">
    <w15:presenceInfo w15:providerId="AD" w15:userId="S-1-5-21-2103128890-42535076-1560899681-45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9"/>
    <w:rsid w:val="000A4C8B"/>
    <w:rsid w:val="000E3A39"/>
    <w:rsid w:val="00226B21"/>
    <w:rsid w:val="00355B8A"/>
    <w:rsid w:val="00421B48"/>
    <w:rsid w:val="004628D6"/>
    <w:rsid w:val="00470B5B"/>
    <w:rsid w:val="004A667D"/>
    <w:rsid w:val="00610F85"/>
    <w:rsid w:val="00641601"/>
    <w:rsid w:val="006F1D49"/>
    <w:rsid w:val="007305E3"/>
    <w:rsid w:val="00746DB4"/>
    <w:rsid w:val="007A3664"/>
    <w:rsid w:val="007A6F31"/>
    <w:rsid w:val="008A76D8"/>
    <w:rsid w:val="009139BE"/>
    <w:rsid w:val="00926DFC"/>
    <w:rsid w:val="00962BEA"/>
    <w:rsid w:val="00A2157C"/>
    <w:rsid w:val="00A3683B"/>
    <w:rsid w:val="00A36D2A"/>
    <w:rsid w:val="00A553FA"/>
    <w:rsid w:val="00A571C4"/>
    <w:rsid w:val="00B20E79"/>
    <w:rsid w:val="00BC76ED"/>
    <w:rsid w:val="00D26C09"/>
    <w:rsid w:val="00DB6D5C"/>
    <w:rsid w:val="00DF0E78"/>
    <w:rsid w:val="00DF61BF"/>
    <w:rsid w:val="00E53CAC"/>
    <w:rsid w:val="00EE5EC8"/>
    <w:rsid w:val="00F23A8C"/>
    <w:rsid w:val="00F42C53"/>
    <w:rsid w:val="00F815A9"/>
    <w:rsid w:val="00F862E9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D704-F09C-4BD1-9B98-17E8812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2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2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2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2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2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2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2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2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2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2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2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2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2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2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2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2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2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2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2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2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2D3"/>
    <w:rPr>
      <w:b/>
      <w:bCs/>
    </w:rPr>
  </w:style>
  <w:style w:type="character" w:styleId="Emphasis">
    <w:name w:val="Emphasis"/>
    <w:basedOn w:val="DefaultParagraphFont"/>
    <w:uiPriority w:val="20"/>
    <w:qFormat/>
    <w:rsid w:val="00F872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2D3"/>
    <w:rPr>
      <w:szCs w:val="32"/>
    </w:rPr>
  </w:style>
  <w:style w:type="paragraph" w:styleId="ListParagraph">
    <w:name w:val="List Paragraph"/>
    <w:basedOn w:val="Normal"/>
    <w:uiPriority w:val="34"/>
    <w:qFormat/>
    <w:rsid w:val="00F87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2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2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D3"/>
    <w:rPr>
      <w:b/>
      <w:i/>
      <w:sz w:val="24"/>
    </w:rPr>
  </w:style>
  <w:style w:type="character" w:styleId="SubtleEmphasis">
    <w:name w:val="Subtle Emphasis"/>
    <w:uiPriority w:val="19"/>
    <w:qFormat/>
    <w:rsid w:val="00F872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2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2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2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2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2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Lisa Christenson</cp:lastModifiedBy>
  <cp:revision>2</cp:revision>
  <cp:lastPrinted>2014-09-05T14:34:00Z</cp:lastPrinted>
  <dcterms:created xsi:type="dcterms:W3CDTF">2014-09-10T12:56:00Z</dcterms:created>
  <dcterms:modified xsi:type="dcterms:W3CDTF">2014-09-10T12:56:00Z</dcterms:modified>
</cp:coreProperties>
</file>