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E0" w:rsidRPr="002C60B8" w:rsidRDefault="00457AE0" w:rsidP="00457AE0">
      <w:pPr>
        <w:pStyle w:val="Body1"/>
        <w:jc w:val="center"/>
        <w:rPr>
          <w:rFonts w:asciiTheme="minorHAnsi" w:hAnsiTheme="minorHAnsi"/>
          <w:b/>
        </w:rPr>
      </w:pPr>
      <w:r>
        <w:rPr>
          <w:rFonts w:asciiTheme="minorHAnsi" w:hAnsiTheme="minorHAnsi"/>
          <w:b/>
        </w:rPr>
        <w:t xml:space="preserve">CEPP Minutes </w:t>
      </w:r>
      <w:r w:rsidR="004C3308">
        <w:rPr>
          <w:rFonts w:asciiTheme="minorHAnsi" w:hAnsiTheme="minorHAnsi"/>
          <w:b/>
        </w:rPr>
        <w:t>11/19</w:t>
      </w:r>
      <w:r>
        <w:rPr>
          <w:rFonts w:asciiTheme="minorHAnsi" w:hAnsiTheme="minorHAnsi"/>
          <w:b/>
        </w:rPr>
        <w:t>/</w:t>
      </w:r>
      <w:r w:rsidRPr="002C60B8">
        <w:rPr>
          <w:rFonts w:asciiTheme="minorHAnsi" w:hAnsiTheme="minorHAnsi"/>
          <w:b/>
        </w:rPr>
        <w:t>13</w:t>
      </w:r>
    </w:p>
    <w:p w:rsidR="00457AE0" w:rsidRPr="006E0B98" w:rsidRDefault="00457AE0" w:rsidP="00457AE0">
      <w:pPr>
        <w:pStyle w:val="Body1"/>
        <w:rPr>
          <w:rFonts w:asciiTheme="minorHAnsi" w:hAnsiTheme="minorHAnsi"/>
        </w:rPr>
      </w:pPr>
    </w:p>
    <w:p w:rsidR="00457AE0" w:rsidRDefault="00457AE0" w:rsidP="00457AE0">
      <w:pPr>
        <w:pStyle w:val="Body1"/>
        <w:ind w:left="432" w:hanging="432"/>
        <w:rPr>
          <w:rFonts w:asciiTheme="minorHAnsi" w:hAnsiTheme="minorHAnsi"/>
        </w:rPr>
      </w:pPr>
      <w:r>
        <w:rPr>
          <w:rFonts w:asciiTheme="minorHAnsi" w:hAnsiTheme="minorHAnsi"/>
        </w:rPr>
        <w:t>Present</w:t>
      </w:r>
      <w:r w:rsidRPr="006E0B98">
        <w:rPr>
          <w:rFonts w:asciiTheme="minorHAnsi" w:hAnsiTheme="minorHAnsi"/>
        </w:rPr>
        <w:t xml:space="preserve">: </w:t>
      </w:r>
      <w:r>
        <w:rPr>
          <w:rFonts w:asciiTheme="minorHAnsi" w:hAnsiTheme="minorHAnsi"/>
        </w:rPr>
        <w:t>Peter von Allmen, chair,</w:t>
      </w:r>
      <w:r w:rsidRPr="006E0B98">
        <w:rPr>
          <w:rFonts w:asciiTheme="minorHAnsi" w:hAnsiTheme="minorHAnsi"/>
        </w:rPr>
        <w:t xml:space="preserve"> Rochelle Calhoun</w:t>
      </w:r>
      <w:r>
        <w:rPr>
          <w:rFonts w:asciiTheme="minorHAnsi" w:hAnsiTheme="minorHAnsi"/>
        </w:rPr>
        <w:t xml:space="preserve">, </w:t>
      </w:r>
      <w:r w:rsidRPr="006E0B98">
        <w:rPr>
          <w:rFonts w:asciiTheme="minorHAnsi" w:hAnsiTheme="minorHAnsi"/>
        </w:rPr>
        <w:t>Caroline D'Ab</w:t>
      </w:r>
      <w:r>
        <w:rPr>
          <w:rFonts w:asciiTheme="minorHAnsi" w:hAnsiTheme="minorHAnsi"/>
        </w:rPr>
        <w:t xml:space="preserve">ate, Pat Fehling, </w:t>
      </w:r>
      <w:r w:rsidRPr="006E0B98">
        <w:rPr>
          <w:rFonts w:asciiTheme="minorHAnsi" w:hAnsiTheme="minorHAnsi"/>
        </w:rPr>
        <w:t>Amy Frappier</w:t>
      </w:r>
      <w:r>
        <w:rPr>
          <w:rFonts w:asciiTheme="minorHAnsi" w:hAnsiTheme="minorHAnsi"/>
        </w:rPr>
        <w:t xml:space="preserve">, Sarah Goodwin (scribe), </w:t>
      </w:r>
      <w:proofErr w:type="spellStart"/>
      <w:r>
        <w:rPr>
          <w:rFonts w:asciiTheme="minorHAnsi" w:hAnsiTheme="minorHAnsi"/>
        </w:rPr>
        <w:t>Rubè</w:t>
      </w:r>
      <w:r w:rsidRPr="006E0B98">
        <w:rPr>
          <w:rFonts w:asciiTheme="minorHAnsi" w:hAnsiTheme="minorHAnsi"/>
        </w:rPr>
        <w:t>n</w:t>
      </w:r>
      <w:proofErr w:type="spellEnd"/>
      <w:r w:rsidRPr="006E0B98">
        <w:rPr>
          <w:rFonts w:asciiTheme="minorHAnsi" w:hAnsiTheme="minorHAnsi"/>
        </w:rPr>
        <w:t xml:space="preserve"> Graciani, Renée Schapiro, </w:t>
      </w:r>
      <w:r>
        <w:rPr>
          <w:rFonts w:asciiTheme="minorHAnsi" w:hAnsiTheme="minorHAnsi"/>
        </w:rPr>
        <w:t xml:space="preserve">Charles </w:t>
      </w:r>
      <w:proofErr w:type="spellStart"/>
      <w:r>
        <w:rPr>
          <w:rFonts w:asciiTheme="minorHAnsi" w:hAnsiTheme="minorHAnsi"/>
        </w:rPr>
        <w:t>Tetelman</w:t>
      </w:r>
      <w:proofErr w:type="spellEnd"/>
      <w:r>
        <w:rPr>
          <w:rFonts w:asciiTheme="minorHAnsi" w:hAnsiTheme="minorHAnsi"/>
        </w:rPr>
        <w:t xml:space="preserve">; absent: </w:t>
      </w:r>
      <w:r w:rsidRPr="006E0B98">
        <w:rPr>
          <w:rFonts w:asciiTheme="minorHAnsi" w:hAnsiTheme="minorHAnsi"/>
        </w:rPr>
        <w:t>Beau Breslin</w:t>
      </w:r>
    </w:p>
    <w:p w:rsidR="00457AE0" w:rsidRDefault="00457AE0" w:rsidP="00457AE0">
      <w:pPr>
        <w:pStyle w:val="Body1"/>
        <w:ind w:left="432" w:hanging="432"/>
        <w:rPr>
          <w:rFonts w:asciiTheme="minorHAnsi" w:hAnsiTheme="minorHAnsi"/>
        </w:rPr>
      </w:pPr>
    </w:p>
    <w:p w:rsidR="00457AE0" w:rsidRDefault="004C3308" w:rsidP="00457AE0">
      <w:pPr>
        <w:pStyle w:val="Body1"/>
        <w:ind w:left="432" w:hanging="432"/>
        <w:rPr>
          <w:rFonts w:asciiTheme="minorHAnsi" w:hAnsiTheme="minorHAnsi"/>
        </w:rPr>
      </w:pPr>
      <w:r>
        <w:rPr>
          <w:rFonts w:asciiTheme="minorHAnsi" w:hAnsiTheme="minorHAnsi"/>
        </w:rPr>
        <w:t>1. We approved the minutes for 11/12/13.</w:t>
      </w:r>
    </w:p>
    <w:p w:rsidR="004C3308" w:rsidRDefault="004C3308" w:rsidP="00457AE0">
      <w:pPr>
        <w:pStyle w:val="Body1"/>
        <w:ind w:left="432" w:hanging="432"/>
        <w:rPr>
          <w:rFonts w:asciiTheme="minorHAnsi" w:hAnsiTheme="minorHAnsi"/>
        </w:rPr>
      </w:pPr>
    </w:p>
    <w:p w:rsidR="004C3308" w:rsidRDefault="004C3308" w:rsidP="00457AE0">
      <w:pPr>
        <w:pStyle w:val="Body1"/>
        <w:ind w:left="432" w:hanging="432"/>
        <w:rPr>
          <w:rFonts w:asciiTheme="minorHAnsi" w:hAnsiTheme="minorHAnsi"/>
        </w:rPr>
      </w:pPr>
      <w:r>
        <w:rPr>
          <w:rFonts w:asciiTheme="minorHAnsi" w:hAnsiTheme="minorHAnsi"/>
        </w:rPr>
        <w:t xml:space="preserve">2. We discussed </w:t>
      </w:r>
      <w:bookmarkStart w:id="0" w:name="_GoBack"/>
      <w:bookmarkEnd w:id="0"/>
      <w:del w:id="1" w:author="Sarah Goodwin" w:date="2013-11-21T11:27:00Z">
        <w:r w:rsidDel="00126A4E">
          <w:rPr>
            <w:rFonts w:asciiTheme="minorHAnsi" w:hAnsiTheme="minorHAnsi"/>
          </w:rPr>
          <w:delText xml:space="preserve"> </w:delText>
        </w:r>
      </w:del>
      <w:r w:rsidR="001E2764">
        <w:rPr>
          <w:rFonts w:asciiTheme="minorHAnsi" w:hAnsiTheme="minorHAnsi"/>
        </w:rPr>
        <w:t>documents from CEPP's curriculum work in 1999: how visionary it was; why it didn't get traction with faculty at the time; how and whether we might avoid those pitfalls as we envision a new curriculum. A few points made: there is more room now in students' schedules than there was then (we have fewer requirements and more two-</w:t>
      </w:r>
      <w:proofErr w:type="spellStart"/>
      <w:r w:rsidR="001E2764">
        <w:rPr>
          <w:rFonts w:asciiTheme="minorHAnsi" w:hAnsiTheme="minorHAnsi"/>
        </w:rPr>
        <w:t>fers</w:t>
      </w:r>
      <w:proofErr w:type="spellEnd"/>
      <w:r w:rsidR="001E2764">
        <w:rPr>
          <w:rFonts w:asciiTheme="minorHAnsi" w:hAnsiTheme="minorHAnsi"/>
        </w:rPr>
        <w:t>); we would like to get beyond a box-checking mentality; we prefer requirements that are hierarchical (starting with foundational and moving up through more advanced learning).</w:t>
      </w:r>
    </w:p>
    <w:p w:rsidR="001E2764" w:rsidRDefault="001E2764" w:rsidP="00457AE0">
      <w:pPr>
        <w:pStyle w:val="Body1"/>
        <w:ind w:left="432" w:hanging="432"/>
        <w:rPr>
          <w:rFonts w:asciiTheme="minorHAnsi" w:hAnsiTheme="minorHAnsi"/>
        </w:rPr>
      </w:pPr>
    </w:p>
    <w:p w:rsidR="001E2764" w:rsidRDefault="001E2764" w:rsidP="00457AE0">
      <w:pPr>
        <w:pStyle w:val="Body1"/>
        <w:ind w:left="432" w:hanging="432"/>
        <w:rPr>
          <w:rFonts w:asciiTheme="minorHAnsi" w:hAnsiTheme="minorHAnsi"/>
        </w:rPr>
      </w:pPr>
      <w:r>
        <w:rPr>
          <w:rFonts w:asciiTheme="minorHAnsi" w:hAnsiTheme="minorHAnsi"/>
        </w:rPr>
        <w:t xml:space="preserve">3. </w:t>
      </w:r>
      <w:r w:rsidR="007432C2">
        <w:rPr>
          <w:rFonts w:asciiTheme="minorHAnsi" w:hAnsiTheme="minorHAnsi"/>
        </w:rPr>
        <w:t>We discussed</w:t>
      </w:r>
      <w:r>
        <w:rPr>
          <w:rFonts w:asciiTheme="minorHAnsi" w:hAnsiTheme="minorHAnsi"/>
        </w:rPr>
        <w:t xml:space="preserve"> a model based on Hendrix </w:t>
      </w:r>
      <w:proofErr w:type="gramStart"/>
      <w:r>
        <w:rPr>
          <w:rFonts w:asciiTheme="minorHAnsi" w:hAnsiTheme="minorHAnsi"/>
        </w:rPr>
        <w:t>College .</w:t>
      </w:r>
      <w:proofErr w:type="gramEnd"/>
      <w:r>
        <w:rPr>
          <w:rFonts w:asciiTheme="minorHAnsi" w:hAnsiTheme="minorHAnsi"/>
        </w:rPr>
        <w:t xml:space="preserve"> Advantages: it doesn't treat all of the goals of GE equally, so not 6 equal literacies but a combination of exposures, literacies, and learning that is more pervasive in the curriculum and co-curriculum. Discussion followed of the crucial role of advising and whether we could envision a major change in the way we do advising; a consensus emerged that we probably can't at this juncture. </w:t>
      </w:r>
      <w:r w:rsidR="006E68A0">
        <w:rPr>
          <w:rFonts w:asciiTheme="minorHAnsi" w:hAnsiTheme="minorHAnsi"/>
        </w:rPr>
        <w:t xml:space="preserve">We agreed to return to </w:t>
      </w:r>
      <w:r w:rsidR="007432C2">
        <w:rPr>
          <w:rFonts w:asciiTheme="minorHAnsi" w:hAnsiTheme="minorHAnsi"/>
        </w:rPr>
        <w:t xml:space="preserve">this </w:t>
      </w:r>
      <w:r w:rsidR="006E68A0">
        <w:rPr>
          <w:rFonts w:asciiTheme="minorHAnsi" w:hAnsiTheme="minorHAnsi"/>
        </w:rPr>
        <w:t xml:space="preserve">model </w:t>
      </w:r>
      <w:r w:rsidR="007432C2">
        <w:rPr>
          <w:rFonts w:asciiTheme="minorHAnsi" w:hAnsiTheme="minorHAnsi"/>
        </w:rPr>
        <w:t>at the next meeting</w:t>
      </w:r>
      <w:r w:rsidR="006E68A0">
        <w:rPr>
          <w:rFonts w:asciiTheme="minorHAnsi" w:hAnsiTheme="minorHAnsi"/>
        </w:rPr>
        <w:t>.</w:t>
      </w:r>
    </w:p>
    <w:p w:rsidR="006E68A0" w:rsidRDefault="006E68A0" w:rsidP="00457AE0">
      <w:pPr>
        <w:pStyle w:val="Body1"/>
        <w:ind w:left="432" w:hanging="432"/>
        <w:rPr>
          <w:rFonts w:asciiTheme="minorHAnsi" w:hAnsiTheme="minorHAnsi"/>
        </w:rPr>
      </w:pPr>
    </w:p>
    <w:p w:rsidR="006E68A0" w:rsidRDefault="006E68A0" w:rsidP="00457AE0">
      <w:pPr>
        <w:pStyle w:val="Body1"/>
        <w:ind w:left="432" w:hanging="432"/>
        <w:rPr>
          <w:rFonts w:asciiTheme="minorHAnsi" w:hAnsiTheme="minorHAnsi"/>
        </w:rPr>
      </w:pPr>
      <w:r>
        <w:rPr>
          <w:rFonts w:asciiTheme="minorHAnsi" w:hAnsiTheme="minorHAnsi"/>
        </w:rPr>
        <w:t>4. Caroline reported further (adding to her notes) on the Humanities Roundtable. One chair had asked whether we know how well the new writing requirement is working to improve students' writing. She noted there seemed to be broad support for our curriculum review.</w:t>
      </w:r>
    </w:p>
    <w:p w:rsidR="006E68A0" w:rsidRDefault="006E68A0" w:rsidP="00457AE0">
      <w:pPr>
        <w:pStyle w:val="Body1"/>
        <w:ind w:left="432" w:hanging="432"/>
        <w:rPr>
          <w:rFonts w:asciiTheme="minorHAnsi" w:hAnsiTheme="minorHAnsi"/>
        </w:rPr>
      </w:pPr>
    </w:p>
    <w:p w:rsidR="006E68A0" w:rsidRDefault="006E68A0" w:rsidP="00457AE0">
      <w:pPr>
        <w:pStyle w:val="Body1"/>
        <w:ind w:left="432" w:hanging="432"/>
        <w:rPr>
          <w:rFonts w:asciiTheme="minorHAnsi" w:hAnsiTheme="minorHAnsi"/>
        </w:rPr>
      </w:pPr>
      <w:r>
        <w:rPr>
          <w:rFonts w:asciiTheme="minorHAnsi" w:hAnsiTheme="minorHAnsi"/>
        </w:rPr>
        <w:t>5. We discussed the White Paper on strategic planning requested by IPPC. We voiced individual thoughts but it wasn't clear there was a consensus on them because we ran out of time. Discussion will continue next week. Some notes on what was said are attached (separate from Minutes).</w:t>
      </w:r>
    </w:p>
    <w:p w:rsidR="006E68A0" w:rsidRDefault="006E68A0" w:rsidP="00457AE0">
      <w:pPr>
        <w:pStyle w:val="Body1"/>
        <w:ind w:left="432" w:hanging="432"/>
        <w:rPr>
          <w:rFonts w:asciiTheme="minorHAnsi" w:hAnsiTheme="minorHAnsi"/>
        </w:rPr>
      </w:pPr>
    </w:p>
    <w:sectPr w:rsidR="006E6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D39B5"/>
    <w:multiLevelType w:val="hybridMultilevel"/>
    <w:tmpl w:val="1FC4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E0"/>
    <w:rsid w:val="00126A4E"/>
    <w:rsid w:val="001E2764"/>
    <w:rsid w:val="00457AE0"/>
    <w:rsid w:val="004C3308"/>
    <w:rsid w:val="0056703F"/>
    <w:rsid w:val="005753C1"/>
    <w:rsid w:val="006671BB"/>
    <w:rsid w:val="006E68A0"/>
    <w:rsid w:val="0074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457AE0"/>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457AE0"/>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Goodwin</dc:creator>
  <cp:lastModifiedBy>Sarah Goodwin</cp:lastModifiedBy>
  <cp:revision>2</cp:revision>
  <dcterms:created xsi:type="dcterms:W3CDTF">2013-11-21T16:27:00Z</dcterms:created>
  <dcterms:modified xsi:type="dcterms:W3CDTF">2013-11-21T16:27:00Z</dcterms:modified>
</cp:coreProperties>
</file>